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E1" w:rsidRPr="00B956E1" w:rsidRDefault="00B956E1" w:rsidP="00B95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56E1" w:rsidRPr="00B956E1" w:rsidRDefault="00B956E1" w:rsidP="00B95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56E1">
        <w:rPr>
          <w:rFonts w:ascii="Arial" w:hAnsi="Arial" w:cs="Arial"/>
          <w:b/>
          <w:bCs/>
          <w:color w:val="000000"/>
          <w:sz w:val="20"/>
          <w:szCs w:val="20"/>
        </w:rPr>
        <w:t xml:space="preserve">Adresszeile </w:t>
      </w:r>
    </w:p>
    <w:p w:rsid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69400C">
        <w:rPr>
          <w:rFonts w:ascii="Arial" w:hAnsi="Arial" w:cs="Arial"/>
          <w:color w:val="000000"/>
          <w:sz w:val="20"/>
          <w:szCs w:val="20"/>
        </w:rPr>
        <w:t>Keyence Deutschland GmbH</w:t>
      </w:r>
    </w:p>
    <w:p w:rsidR="0069400C" w:rsidRP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69400C">
        <w:rPr>
          <w:rFonts w:ascii="Arial" w:hAnsi="Arial" w:cs="Arial"/>
          <w:color w:val="000000"/>
          <w:sz w:val="20"/>
          <w:szCs w:val="20"/>
        </w:rPr>
        <w:t>Siemensstr. 1</w:t>
      </w:r>
    </w:p>
    <w:p w:rsidR="0069400C" w:rsidRP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69400C">
        <w:rPr>
          <w:rFonts w:ascii="Arial" w:hAnsi="Arial" w:cs="Arial"/>
          <w:color w:val="000000"/>
          <w:sz w:val="20"/>
          <w:szCs w:val="20"/>
        </w:rPr>
        <w:t>63263 Neu-Isenburg</w:t>
      </w:r>
    </w:p>
    <w:p w:rsid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J. Baum</w:t>
      </w:r>
    </w:p>
    <w:p w:rsid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Dedicated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Marketer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Koordinatenmesstechnik</w:t>
      </w:r>
    </w:p>
    <w:p w:rsidR="0069400C" w:rsidRPr="00F825D6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F825D6">
        <w:rPr>
          <w:rFonts w:ascii="Arial" w:hAnsi="Arial" w:cs="Arial"/>
          <w:color w:val="000000"/>
          <w:sz w:val="20"/>
          <w:szCs w:val="20"/>
          <w:lang w:val="en-US"/>
        </w:rPr>
        <w:t>eMail</w:t>
      </w:r>
      <w:proofErr w:type="spellEnd"/>
      <w:proofErr w:type="gramEnd"/>
      <w:r w:rsidRPr="00F825D6">
        <w:rPr>
          <w:rFonts w:ascii="Arial" w:hAnsi="Arial" w:cs="Arial"/>
          <w:color w:val="000000"/>
          <w:sz w:val="20"/>
          <w:szCs w:val="20"/>
          <w:lang w:val="en-US"/>
        </w:rPr>
        <w:t>: a.baum@keyence.de</w:t>
      </w:r>
    </w:p>
    <w:p w:rsidR="0069400C" w:rsidRPr="00F825D6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825D6">
        <w:rPr>
          <w:rFonts w:ascii="Arial" w:hAnsi="Arial" w:cs="Arial"/>
          <w:color w:val="000000"/>
          <w:sz w:val="20"/>
          <w:szCs w:val="20"/>
          <w:lang w:val="en-US"/>
        </w:rPr>
        <w:t>Tel: 06102 3689 – 331</w:t>
      </w:r>
    </w:p>
    <w:p w:rsidR="0069400C" w:rsidRP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69400C">
        <w:rPr>
          <w:rFonts w:ascii="Arial" w:hAnsi="Arial" w:cs="Arial"/>
          <w:color w:val="000000"/>
          <w:sz w:val="20"/>
          <w:szCs w:val="20"/>
        </w:rPr>
        <w:t>Mobil: 0172 7915590</w:t>
      </w:r>
    </w:p>
    <w:p w:rsidR="0069400C" w:rsidRDefault="0069400C" w:rsidP="0069400C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</w:p>
    <w:p w:rsidR="0025048B" w:rsidRPr="005A0842" w:rsidRDefault="0025048B" w:rsidP="0025048B">
      <w:pPr>
        <w:rPr>
          <w:b/>
        </w:rPr>
      </w:pPr>
      <w:r w:rsidRPr="005A0842">
        <w:rPr>
          <w:b/>
        </w:rPr>
        <w:t>Überschrift:</w:t>
      </w:r>
    </w:p>
    <w:p w:rsidR="0025048B" w:rsidRPr="00010A38" w:rsidRDefault="0025048B" w:rsidP="0025048B">
      <w:r w:rsidRPr="0069400C">
        <w:t xml:space="preserve">Einfach. </w:t>
      </w:r>
      <w:r w:rsidR="009A342A">
        <w:t>Flexibel</w:t>
      </w:r>
      <w:r w:rsidRPr="0069400C">
        <w:t>.</w:t>
      </w:r>
      <w:r w:rsidR="009A342A">
        <w:t xml:space="preserve"> Intuitiv</w:t>
      </w:r>
      <w:r w:rsidRPr="0069400C">
        <w:t xml:space="preserve">. – Keyence </w:t>
      </w:r>
      <w:r w:rsidR="00A1699B">
        <w:t>flexibilisiert die 3D-Messtechnik</w:t>
      </w:r>
      <w:r w:rsidRPr="0069400C">
        <w:t>!</w:t>
      </w:r>
    </w:p>
    <w:p w:rsidR="0025048B" w:rsidRPr="005A0842" w:rsidRDefault="0025048B" w:rsidP="0025048B">
      <w:pPr>
        <w:rPr>
          <w:b/>
        </w:rPr>
      </w:pPr>
      <w:r w:rsidRPr="005A0842">
        <w:rPr>
          <w:b/>
        </w:rPr>
        <w:t>Inhalt:</w:t>
      </w:r>
    </w:p>
    <w:p w:rsidR="002A07D7" w:rsidRDefault="001E2627" w:rsidP="0025048B">
      <w:pPr>
        <w:rPr>
          <w:sz w:val="20"/>
          <w:szCs w:val="20"/>
        </w:rPr>
      </w:pPr>
      <w:r>
        <w:rPr>
          <w:sz w:val="20"/>
          <w:szCs w:val="20"/>
        </w:rPr>
        <w:t>Mit dem neuen</w:t>
      </w:r>
      <w:r w:rsidR="0025048B">
        <w:rPr>
          <w:sz w:val="20"/>
          <w:szCs w:val="20"/>
        </w:rPr>
        <w:t xml:space="preserve"> </w:t>
      </w:r>
      <w:r w:rsidR="009A342A">
        <w:rPr>
          <w:sz w:val="20"/>
          <w:szCs w:val="20"/>
        </w:rPr>
        <w:t>3D-Koordinatenmessegrät</w:t>
      </w:r>
      <w:r w:rsidR="006E40ED">
        <w:rPr>
          <w:sz w:val="20"/>
          <w:szCs w:val="20"/>
        </w:rPr>
        <w:t xml:space="preserve"> der </w:t>
      </w:r>
      <w:r w:rsidR="009A342A">
        <w:rPr>
          <w:sz w:val="20"/>
          <w:szCs w:val="20"/>
        </w:rPr>
        <w:t>XM-</w:t>
      </w:r>
      <w:r w:rsidR="006E40ED">
        <w:rPr>
          <w:sz w:val="20"/>
          <w:szCs w:val="20"/>
        </w:rPr>
        <w:t>Serie</w:t>
      </w:r>
      <w:r>
        <w:rPr>
          <w:sz w:val="20"/>
          <w:szCs w:val="20"/>
        </w:rPr>
        <w:t>, baut</w:t>
      </w:r>
      <w:r w:rsidR="0025048B">
        <w:rPr>
          <w:sz w:val="20"/>
          <w:szCs w:val="20"/>
        </w:rPr>
        <w:t xml:space="preserve"> Keyence </w:t>
      </w:r>
      <w:r>
        <w:rPr>
          <w:sz w:val="20"/>
          <w:szCs w:val="20"/>
        </w:rPr>
        <w:t xml:space="preserve">sein Produktportfolio im Bereich Messtechnik </w:t>
      </w:r>
      <w:r w:rsidR="000205BE">
        <w:rPr>
          <w:sz w:val="20"/>
          <w:szCs w:val="20"/>
        </w:rPr>
        <w:t>um</w:t>
      </w:r>
      <w:r>
        <w:rPr>
          <w:sz w:val="20"/>
          <w:szCs w:val="20"/>
        </w:rPr>
        <w:t xml:space="preserve"> eine weitere Innovation aus</w:t>
      </w:r>
      <w:r w:rsidR="009A342A">
        <w:rPr>
          <w:sz w:val="20"/>
          <w:szCs w:val="20"/>
        </w:rPr>
        <w:t>.</w:t>
      </w:r>
      <w:r w:rsidR="0094775F">
        <w:rPr>
          <w:sz w:val="20"/>
          <w:szCs w:val="20"/>
        </w:rPr>
        <w:t xml:space="preserve"> </w:t>
      </w:r>
      <w:r w:rsidR="00750758">
        <w:rPr>
          <w:sz w:val="20"/>
          <w:szCs w:val="20"/>
        </w:rPr>
        <w:t xml:space="preserve">Der Hersteller aus Japan, </w:t>
      </w:r>
      <w:r>
        <w:rPr>
          <w:sz w:val="20"/>
          <w:szCs w:val="20"/>
        </w:rPr>
        <w:t xml:space="preserve">der seine </w:t>
      </w:r>
      <w:r w:rsidR="00750758">
        <w:rPr>
          <w:sz w:val="20"/>
          <w:szCs w:val="20"/>
        </w:rPr>
        <w:t xml:space="preserve">Produkte ausschließlich </w:t>
      </w:r>
      <w:r>
        <w:rPr>
          <w:sz w:val="20"/>
          <w:szCs w:val="20"/>
        </w:rPr>
        <w:t>im Direktvertrieb anbietet</w:t>
      </w:r>
      <w:r w:rsidR="00750758">
        <w:rPr>
          <w:sz w:val="20"/>
          <w:szCs w:val="20"/>
        </w:rPr>
        <w:t xml:space="preserve">, erweitert damit </w:t>
      </w:r>
      <w:r w:rsidR="006E40ED">
        <w:rPr>
          <w:sz w:val="20"/>
          <w:szCs w:val="20"/>
        </w:rPr>
        <w:t>seine</w:t>
      </w:r>
      <w:r w:rsidR="00750758">
        <w:rPr>
          <w:sz w:val="20"/>
          <w:szCs w:val="20"/>
        </w:rPr>
        <w:t xml:space="preserve"> Messmöglichkeit</w:t>
      </w:r>
      <w:r w:rsidR="009A342A">
        <w:rPr>
          <w:sz w:val="20"/>
          <w:szCs w:val="20"/>
        </w:rPr>
        <w:t>en</w:t>
      </w:r>
      <w:r w:rsidR="000205BE">
        <w:rPr>
          <w:sz w:val="20"/>
          <w:szCs w:val="20"/>
        </w:rPr>
        <w:t>,</w:t>
      </w:r>
      <w:r w:rsidR="009A342A">
        <w:rPr>
          <w:sz w:val="20"/>
          <w:szCs w:val="20"/>
        </w:rPr>
        <w:t xml:space="preserve"> so wie </w:t>
      </w:r>
      <w:r w:rsidR="000205BE">
        <w:rPr>
          <w:sz w:val="20"/>
          <w:szCs w:val="20"/>
        </w:rPr>
        <w:t>es sich</w:t>
      </w:r>
      <w:r>
        <w:rPr>
          <w:sz w:val="20"/>
          <w:szCs w:val="20"/>
        </w:rPr>
        <w:t xml:space="preserve"> </w:t>
      </w:r>
      <w:r w:rsidR="00750758">
        <w:rPr>
          <w:sz w:val="20"/>
          <w:szCs w:val="20"/>
        </w:rPr>
        <w:t xml:space="preserve">Kunden schon lange gewünscht </w:t>
      </w:r>
      <w:r>
        <w:rPr>
          <w:sz w:val="20"/>
          <w:szCs w:val="20"/>
        </w:rPr>
        <w:t>haben</w:t>
      </w:r>
      <w:r w:rsidR="00750758">
        <w:rPr>
          <w:sz w:val="20"/>
          <w:szCs w:val="20"/>
        </w:rPr>
        <w:t xml:space="preserve">. </w:t>
      </w:r>
    </w:p>
    <w:p w:rsidR="005E325D" w:rsidRDefault="00750758" w:rsidP="0025048B">
      <w:pPr>
        <w:contextualSpacing/>
        <w:rPr>
          <w:sz w:val="20"/>
          <w:szCs w:val="20"/>
        </w:rPr>
      </w:pPr>
      <w:r w:rsidRPr="00750758">
        <w:rPr>
          <w:sz w:val="20"/>
          <w:szCs w:val="20"/>
        </w:rPr>
        <w:t>Die wichtigste</w:t>
      </w:r>
      <w:r w:rsidR="005E325D">
        <w:rPr>
          <w:sz w:val="20"/>
          <w:szCs w:val="20"/>
        </w:rPr>
        <w:t>n</w:t>
      </w:r>
      <w:r w:rsidRPr="00750758">
        <w:rPr>
          <w:sz w:val="20"/>
          <w:szCs w:val="20"/>
        </w:rPr>
        <w:t xml:space="preserve"> Funktion</w:t>
      </w:r>
      <w:r w:rsidR="005E325D">
        <w:rPr>
          <w:sz w:val="20"/>
          <w:szCs w:val="20"/>
        </w:rPr>
        <w:t>en</w:t>
      </w:r>
      <w:r w:rsidRPr="00750758">
        <w:rPr>
          <w:sz w:val="20"/>
          <w:szCs w:val="20"/>
        </w:rPr>
        <w:t xml:space="preserve"> </w:t>
      </w:r>
      <w:r>
        <w:rPr>
          <w:sz w:val="20"/>
          <w:szCs w:val="20"/>
        </w:rPr>
        <w:t>der Modellreihe</w:t>
      </w:r>
      <w:r w:rsidRPr="00750758">
        <w:rPr>
          <w:sz w:val="20"/>
          <w:szCs w:val="20"/>
        </w:rPr>
        <w:t xml:space="preserve"> </w:t>
      </w:r>
      <w:r w:rsidR="005E325D">
        <w:rPr>
          <w:sz w:val="20"/>
          <w:szCs w:val="20"/>
        </w:rPr>
        <w:t>sind</w:t>
      </w:r>
      <w:r w:rsidRPr="00750758">
        <w:rPr>
          <w:sz w:val="20"/>
          <w:szCs w:val="20"/>
        </w:rPr>
        <w:t xml:space="preserve"> die </w:t>
      </w:r>
      <w:r w:rsidR="001E2627">
        <w:rPr>
          <w:sz w:val="20"/>
          <w:szCs w:val="20"/>
        </w:rPr>
        <w:t>intuitive</w:t>
      </w:r>
      <w:r w:rsidRPr="00750758">
        <w:rPr>
          <w:sz w:val="20"/>
          <w:szCs w:val="20"/>
        </w:rPr>
        <w:t xml:space="preserve"> Bedienung</w:t>
      </w:r>
      <w:r w:rsidR="005E325D">
        <w:rPr>
          <w:sz w:val="20"/>
          <w:szCs w:val="20"/>
        </w:rPr>
        <w:t xml:space="preserve"> und die flexiblen Einsatzmöglichkeiten. </w:t>
      </w:r>
      <w:r w:rsidR="000205BE">
        <w:rPr>
          <w:sz w:val="20"/>
          <w:szCs w:val="20"/>
        </w:rPr>
        <w:t>Das System</w:t>
      </w:r>
      <w:r w:rsidR="005E325D">
        <w:rPr>
          <w:sz w:val="20"/>
          <w:szCs w:val="20"/>
        </w:rPr>
        <w:t xml:space="preserve"> </w:t>
      </w:r>
      <w:r w:rsidRPr="00750758">
        <w:rPr>
          <w:sz w:val="20"/>
          <w:szCs w:val="20"/>
        </w:rPr>
        <w:t>versetzt jeden Mitarbeiter</w:t>
      </w:r>
      <w:r w:rsidR="000205BE">
        <w:rPr>
          <w:sz w:val="20"/>
          <w:szCs w:val="20"/>
        </w:rPr>
        <w:t xml:space="preserve"> in die Lage</w:t>
      </w:r>
      <w:r w:rsidRPr="00750758">
        <w:rPr>
          <w:sz w:val="20"/>
          <w:szCs w:val="20"/>
        </w:rPr>
        <w:t xml:space="preserve">, egal über welches Vorwissen er verfügt, selbst komplizierteste </w:t>
      </w:r>
      <w:r w:rsidR="009A342A">
        <w:rPr>
          <w:sz w:val="20"/>
          <w:szCs w:val="20"/>
        </w:rPr>
        <w:t>Messungen</w:t>
      </w:r>
      <w:r w:rsidR="000205BE">
        <w:rPr>
          <w:sz w:val="20"/>
          <w:szCs w:val="20"/>
        </w:rPr>
        <w:t xml:space="preserve"> </w:t>
      </w:r>
      <w:r w:rsidR="005E325D">
        <w:rPr>
          <w:sz w:val="20"/>
          <w:szCs w:val="20"/>
        </w:rPr>
        <w:t>durchzuführen.</w:t>
      </w:r>
    </w:p>
    <w:p w:rsidR="00683844" w:rsidRDefault="000205BE" w:rsidP="0025048B">
      <w:pPr>
        <w:rPr>
          <w:sz w:val="20"/>
          <w:szCs w:val="20"/>
        </w:rPr>
      </w:pPr>
      <w:r>
        <w:rPr>
          <w:sz w:val="20"/>
          <w:szCs w:val="20"/>
        </w:rPr>
        <w:t>Die Flexibilität hat mehrere Gründe</w:t>
      </w:r>
      <w:r w:rsidR="005E325D">
        <w:rPr>
          <w:sz w:val="20"/>
          <w:szCs w:val="20"/>
        </w:rPr>
        <w:t>:</w:t>
      </w:r>
      <w:r w:rsidR="00750758">
        <w:rPr>
          <w:sz w:val="20"/>
          <w:szCs w:val="20"/>
        </w:rPr>
        <w:t xml:space="preserve"> </w:t>
      </w:r>
      <w:r w:rsidR="00683844">
        <w:rPr>
          <w:sz w:val="20"/>
          <w:szCs w:val="20"/>
        </w:rPr>
        <w:t>Zum einen kann der Aufstellungsort durch die kompakte Bauweise und die Temperaturunabhängigkeit sehr flexibel gewählt werden, zu</w:t>
      </w:r>
      <w:r w:rsidR="00A1699B">
        <w:rPr>
          <w:sz w:val="20"/>
          <w:szCs w:val="20"/>
        </w:rPr>
        <w:t>m</w:t>
      </w:r>
      <w:r w:rsidR="00683844">
        <w:rPr>
          <w:sz w:val="20"/>
          <w:szCs w:val="20"/>
        </w:rPr>
        <w:t xml:space="preserve"> anderen</w:t>
      </w:r>
      <w:r w:rsidR="00A1699B">
        <w:rPr>
          <w:sz w:val="20"/>
          <w:szCs w:val="20"/>
        </w:rPr>
        <w:t xml:space="preserve"> lässt der manuell geführte Messtaster eine hohe Flexibilität zu, da auf jegliche mechanische Verbindung verzichtet wurde.</w:t>
      </w:r>
    </w:p>
    <w:p w:rsidR="0025048B" w:rsidRDefault="005E325D" w:rsidP="0025048B">
      <w:pPr>
        <w:rPr>
          <w:sz w:val="20"/>
          <w:szCs w:val="20"/>
        </w:rPr>
      </w:pPr>
      <w:r>
        <w:rPr>
          <w:sz w:val="20"/>
          <w:szCs w:val="20"/>
        </w:rPr>
        <w:t>Auch komplexe Messaufgaben, wie Form- und Lagetoleranzen, Koordinaten</w:t>
      </w:r>
      <w:r w:rsidR="00683844">
        <w:rPr>
          <w:sz w:val="20"/>
          <w:szCs w:val="20"/>
        </w:rPr>
        <w:t>bezüge</w:t>
      </w:r>
      <w:r>
        <w:rPr>
          <w:sz w:val="20"/>
          <w:szCs w:val="20"/>
        </w:rPr>
        <w:t xml:space="preserve"> oder theoretisch konstruierte Maße lassen sich einfach und intuitiv messen. </w:t>
      </w:r>
    </w:p>
    <w:p w:rsidR="005E325D" w:rsidRDefault="00750758" w:rsidP="00750758">
      <w:pPr>
        <w:rPr>
          <w:sz w:val="20"/>
          <w:szCs w:val="20"/>
        </w:rPr>
      </w:pPr>
      <w:r>
        <w:rPr>
          <w:sz w:val="20"/>
          <w:szCs w:val="20"/>
        </w:rPr>
        <w:t xml:space="preserve">Damit </w:t>
      </w:r>
      <w:r w:rsidR="006246F3" w:rsidRPr="006246F3">
        <w:rPr>
          <w:sz w:val="20"/>
          <w:szCs w:val="20"/>
        </w:rPr>
        <w:t>ist das System in der Lage</w:t>
      </w:r>
      <w:r w:rsidRPr="006246F3">
        <w:rPr>
          <w:sz w:val="20"/>
          <w:szCs w:val="20"/>
        </w:rPr>
        <w:t xml:space="preserve">, komplexe und zeitaufwändige Messungen stark </w:t>
      </w:r>
      <w:r w:rsidR="006246F3">
        <w:rPr>
          <w:sz w:val="20"/>
          <w:szCs w:val="20"/>
        </w:rPr>
        <w:t>zu vereinfachen und viel Zeit für deren</w:t>
      </w:r>
      <w:r w:rsidRPr="006246F3">
        <w:rPr>
          <w:sz w:val="20"/>
          <w:szCs w:val="20"/>
        </w:rPr>
        <w:t xml:space="preserve"> Durchführung zu sparen. </w:t>
      </w:r>
      <w:r w:rsidR="00C558B6">
        <w:rPr>
          <w:sz w:val="20"/>
          <w:szCs w:val="20"/>
        </w:rPr>
        <w:t xml:space="preserve">Das macht es zu einem perfekten Messgerät für die </w:t>
      </w:r>
      <w:proofErr w:type="spellStart"/>
      <w:r w:rsidR="00C558B6">
        <w:rPr>
          <w:sz w:val="20"/>
          <w:szCs w:val="20"/>
        </w:rPr>
        <w:t>Werkerse</w:t>
      </w:r>
      <w:r w:rsidR="00A1699B">
        <w:rPr>
          <w:sz w:val="20"/>
          <w:szCs w:val="20"/>
        </w:rPr>
        <w:t>lbstprüfung</w:t>
      </w:r>
      <w:proofErr w:type="spellEnd"/>
      <w:r w:rsidR="00A1699B">
        <w:rPr>
          <w:sz w:val="20"/>
          <w:szCs w:val="20"/>
        </w:rPr>
        <w:t>, die Warenein</w:t>
      </w:r>
      <w:r w:rsidR="009E21BC">
        <w:rPr>
          <w:sz w:val="20"/>
          <w:szCs w:val="20"/>
        </w:rPr>
        <w:t>gangs</w:t>
      </w:r>
      <w:r w:rsidR="00A1699B">
        <w:rPr>
          <w:sz w:val="20"/>
          <w:szCs w:val="20"/>
        </w:rPr>
        <w:t xml:space="preserve">- und </w:t>
      </w:r>
      <w:r w:rsidR="00D932B4">
        <w:rPr>
          <w:sz w:val="20"/>
          <w:szCs w:val="20"/>
        </w:rPr>
        <w:t>Waren</w:t>
      </w:r>
      <w:r w:rsidR="00A1699B">
        <w:rPr>
          <w:sz w:val="20"/>
          <w:szCs w:val="20"/>
        </w:rPr>
        <w:t>a</w:t>
      </w:r>
      <w:r w:rsidR="00C558B6">
        <w:rPr>
          <w:sz w:val="20"/>
          <w:szCs w:val="20"/>
        </w:rPr>
        <w:t>usgangskontrolle</w:t>
      </w:r>
      <w:r w:rsidR="006E40ED">
        <w:rPr>
          <w:sz w:val="20"/>
          <w:szCs w:val="20"/>
        </w:rPr>
        <w:t>,</w:t>
      </w:r>
      <w:r w:rsidR="00C558B6">
        <w:rPr>
          <w:sz w:val="20"/>
          <w:szCs w:val="20"/>
        </w:rPr>
        <w:t xml:space="preserve"> aber natürlich auch für das Messlabor!</w:t>
      </w:r>
    </w:p>
    <w:p w:rsidR="0025048B" w:rsidRPr="00A1699B" w:rsidRDefault="005E325D" w:rsidP="005A0842">
      <w:pPr>
        <w:rPr>
          <w:sz w:val="20"/>
          <w:szCs w:val="20"/>
        </w:rPr>
      </w:pPr>
      <w:r>
        <w:rPr>
          <w:sz w:val="20"/>
          <w:szCs w:val="20"/>
        </w:rPr>
        <w:t xml:space="preserve">Durch die Schnelligkeit </w:t>
      </w:r>
      <w:r w:rsidR="00A1699B">
        <w:rPr>
          <w:sz w:val="20"/>
          <w:szCs w:val="20"/>
        </w:rPr>
        <w:t xml:space="preserve">des Systems, </w:t>
      </w:r>
      <w:r w:rsidR="009E21BC">
        <w:rPr>
          <w:sz w:val="20"/>
          <w:szCs w:val="20"/>
        </w:rPr>
        <w:t xml:space="preserve">wird es </w:t>
      </w:r>
      <w:r w:rsidR="001E2627">
        <w:rPr>
          <w:sz w:val="20"/>
          <w:szCs w:val="20"/>
        </w:rPr>
        <w:t>zur</w:t>
      </w:r>
      <w:r>
        <w:rPr>
          <w:sz w:val="20"/>
          <w:szCs w:val="20"/>
        </w:rPr>
        <w:t xml:space="preserve"> Messung von Prototypen bis hin zu Serienartikeln</w:t>
      </w:r>
      <w:r w:rsidR="001E2627">
        <w:rPr>
          <w:sz w:val="20"/>
          <w:szCs w:val="20"/>
        </w:rPr>
        <w:t xml:space="preserve"> eingesetzt</w:t>
      </w:r>
      <w:r w:rsidR="00A1699B">
        <w:rPr>
          <w:sz w:val="20"/>
          <w:szCs w:val="20"/>
        </w:rPr>
        <w:t>.</w:t>
      </w:r>
      <w:ins w:id="0" w:author="André Baum" w:date="2016-02-12T08:59:00Z">
        <w:r w:rsidR="001E2627" w:rsidRPr="001E2627">
          <w:rPr>
            <w:noProof/>
            <w:sz w:val="20"/>
            <w:szCs w:val="20"/>
            <w:lang w:eastAsia="de-DE"/>
          </w:rPr>
          <w:t xml:space="preserve"> </w:t>
        </w:r>
      </w:ins>
      <w:bookmarkStart w:id="1" w:name="_GoBack"/>
      <w:bookmarkEnd w:id="1"/>
    </w:p>
    <w:sectPr w:rsidR="0025048B" w:rsidRPr="00A16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58"/>
    <w:rsid w:val="00010A38"/>
    <w:rsid w:val="000205BE"/>
    <w:rsid w:val="001E2627"/>
    <w:rsid w:val="001E4EE6"/>
    <w:rsid w:val="00224558"/>
    <w:rsid w:val="0025048B"/>
    <w:rsid w:val="002A07D7"/>
    <w:rsid w:val="004874D7"/>
    <w:rsid w:val="005500D5"/>
    <w:rsid w:val="00553840"/>
    <w:rsid w:val="005A0842"/>
    <w:rsid w:val="005E325D"/>
    <w:rsid w:val="006246F3"/>
    <w:rsid w:val="00624C6F"/>
    <w:rsid w:val="00683844"/>
    <w:rsid w:val="0069400C"/>
    <w:rsid w:val="006E40ED"/>
    <w:rsid w:val="00750758"/>
    <w:rsid w:val="007F0B99"/>
    <w:rsid w:val="00801CE5"/>
    <w:rsid w:val="00857246"/>
    <w:rsid w:val="00890714"/>
    <w:rsid w:val="0092742B"/>
    <w:rsid w:val="0094775F"/>
    <w:rsid w:val="009A342A"/>
    <w:rsid w:val="009E21BC"/>
    <w:rsid w:val="00A1699B"/>
    <w:rsid w:val="00B03FF4"/>
    <w:rsid w:val="00B9385A"/>
    <w:rsid w:val="00B956E1"/>
    <w:rsid w:val="00C558B6"/>
    <w:rsid w:val="00CA003B"/>
    <w:rsid w:val="00D713E0"/>
    <w:rsid w:val="00D932B4"/>
    <w:rsid w:val="00DB554B"/>
    <w:rsid w:val="00DB6072"/>
    <w:rsid w:val="00F825D6"/>
    <w:rsid w:val="00FA25E3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0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0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0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0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0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0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0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0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5ED3-2D56-4B85-A064-D9A1CA20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Keyence Deutschland GmbH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Baum</dc:creator>
  <cp:lastModifiedBy>André Baum</cp:lastModifiedBy>
  <cp:revision>6</cp:revision>
  <dcterms:created xsi:type="dcterms:W3CDTF">2016-02-12T07:52:00Z</dcterms:created>
  <dcterms:modified xsi:type="dcterms:W3CDTF">2016-02-15T07:17:00Z</dcterms:modified>
</cp:coreProperties>
</file>